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D19C" w14:textId="1047D543" w:rsidR="00D709F6" w:rsidRPr="00EC15F9" w:rsidRDefault="007242B8" w:rsidP="00D709F6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C1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</w:t>
      </w:r>
      <w:r w:rsidR="00D709F6" w:rsidRPr="00EC1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Научный сотрудник </w:t>
      </w:r>
      <w:proofErr w:type="spellStart"/>
      <w:r w:rsidR="00D709F6" w:rsidRPr="00EC15F9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14:paraId="7C48E6B8" w14:textId="77777777" w:rsidR="005A2440" w:rsidRDefault="005A2440" w:rsidP="005A2440">
      <w:pPr>
        <w:rPr>
          <w:ins w:id="0" w:author="Пользователь Windows" w:date="2019-04-04T17:57:00Z"/>
          <w:rFonts w:ascii="Arial" w:hAnsi="Arial" w:cs="Arial"/>
          <w:b/>
        </w:rPr>
      </w:pPr>
      <w:ins w:id="1" w:author="Пользователь Windows" w:date="2019-04-04T17:57:00Z">
        <w:r>
          <w:rPr>
            <w:rFonts w:ascii="Arial" w:hAnsi="Arial" w:cs="Arial"/>
            <w:b/>
          </w:rPr>
          <w:t>г. Санкт-Петербург</w:t>
        </w:r>
      </w:ins>
    </w:p>
    <w:p w14:paraId="267B44DF" w14:textId="77777777" w:rsidR="00D20EC3" w:rsidRPr="00EC15F9" w:rsidRDefault="00D20EC3">
      <w:pPr>
        <w:rPr>
          <w:rFonts w:ascii="Arial" w:hAnsi="Arial" w:cs="Arial"/>
          <w:b/>
        </w:rPr>
      </w:pPr>
      <w:bookmarkStart w:id="2" w:name="_GoBack"/>
      <w:bookmarkEnd w:id="2"/>
    </w:p>
    <w:p w14:paraId="77B994A3" w14:textId="025638A5" w:rsidR="00BE1B0A" w:rsidRPr="00EC15F9" w:rsidRDefault="00BE1B0A">
      <w:pPr>
        <w:rPr>
          <w:rFonts w:ascii="Arial" w:hAnsi="Arial" w:cs="Arial"/>
        </w:rPr>
      </w:pPr>
      <w:r w:rsidRPr="00EC15F9">
        <w:rPr>
          <w:rFonts w:ascii="Arial" w:hAnsi="Arial" w:cs="Arial"/>
          <w:b/>
        </w:rPr>
        <w:t>Название проекта</w:t>
      </w:r>
      <w:r w:rsidR="00D709F6" w:rsidRPr="00EC15F9">
        <w:rPr>
          <w:rFonts w:ascii="Arial" w:hAnsi="Arial" w:cs="Arial"/>
          <w:b/>
        </w:rPr>
        <w:t xml:space="preserve">: </w:t>
      </w:r>
      <w:r w:rsidR="003F05F9">
        <w:rPr>
          <w:rFonts w:ascii="Arial" w:hAnsi="Arial" w:cs="Arial"/>
          <w:b/>
        </w:rPr>
        <w:t>Разработка концепции современных практик управления музеями</w:t>
      </w:r>
    </w:p>
    <w:p w14:paraId="4746730B" w14:textId="2A8CD510" w:rsidR="00B917F7" w:rsidRPr="00EC15F9" w:rsidRDefault="00D709F6" w:rsidP="00B917F7">
      <w:pPr>
        <w:rPr>
          <w:rFonts w:ascii="Arial" w:hAnsi="Arial" w:cs="Arial"/>
        </w:rPr>
      </w:pPr>
      <w:r w:rsidRPr="00EC15F9">
        <w:rPr>
          <w:rFonts w:ascii="Arial" w:hAnsi="Arial" w:cs="Arial"/>
          <w:b/>
        </w:rPr>
        <w:t>Подразделение:</w:t>
      </w:r>
      <w:r w:rsidRPr="00EC15F9">
        <w:rPr>
          <w:rFonts w:ascii="Arial" w:hAnsi="Arial" w:cs="Arial"/>
        </w:rPr>
        <w:t xml:space="preserve"> </w:t>
      </w:r>
      <w:r w:rsidR="003F05F9">
        <w:rPr>
          <w:rFonts w:ascii="Arial" w:hAnsi="Arial" w:cs="Arial"/>
        </w:rPr>
        <w:t>Лаборатория экономики культуры</w:t>
      </w:r>
    </w:p>
    <w:p w14:paraId="1EB3E682" w14:textId="1BD4DEAE" w:rsidR="00D709F6" w:rsidRPr="000D4D55" w:rsidRDefault="003F05F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Мы ищем квалифицированного коллегу, нацеленного на работу в команде и проведение исследований, результаты которых могут быть опубликованы в ведущих зарубежных научных журналах.</w:t>
      </w:r>
    </w:p>
    <w:p w14:paraId="3DD46CBF" w14:textId="287F9687" w:rsidR="004532A2" w:rsidRPr="00EC15F9" w:rsidRDefault="004532A2" w:rsidP="004532A2">
      <w:pPr>
        <w:rPr>
          <w:rFonts w:ascii="Arial" w:hAnsi="Arial" w:cs="Arial"/>
        </w:rPr>
      </w:pPr>
      <w:r w:rsidRPr="00EC15F9">
        <w:rPr>
          <w:rFonts w:ascii="Arial" w:hAnsi="Arial" w:cs="Arial"/>
          <w:b/>
        </w:rPr>
        <w:t>Цель проекта:</w:t>
      </w:r>
      <w:r w:rsidRPr="00EC15F9">
        <w:rPr>
          <w:rFonts w:ascii="Arial" w:hAnsi="Arial" w:cs="Arial"/>
        </w:rPr>
        <w:t xml:space="preserve"> </w:t>
      </w:r>
      <w:r w:rsidR="003F05F9">
        <w:rPr>
          <w:rFonts w:ascii="Arial" w:hAnsi="Arial" w:cs="Arial"/>
        </w:rPr>
        <w:t>проведение анализа лучших практик управления музеями и разработка концептуальных положений по совершенствованию управления музеями в современных быстроменяющихся условиях</w:t>
      </w:r>
      <w:ins w:id="3" w:author="Гордин Валерий Эрнстович" w:date="2019-04-02T16:21:00Z">
        <w:r w:rsidR="000D4D55">
          <w:rPr>
            <w:rFonts w:ascii="Arial" w:hAnsi="Arial" w:cs="Arial"/>
          </w:rPr>
          <w:t>.</w:t>
        </w:r>
      </w:ins>
    </w:p>
    <w:p w14:paraId="144BDFC6" w14:textId="77777777" w:rsidR="004532A2" w:rsidRPr="00EC15F9" w:rsidRDefault="004532A2">
      <w:pPr>
        <w:rPr>
          <w:rFonts w:ascii="Arial" w:hAnsi="Arial" w:cs="Arial"/>
          <w:b/>
        </w:rPr>
      </w:pPr>
    </w:p>
    <w:p w14:paraId="1CBB052B" w14:textId="73E047EE" w:rsidR="00F40D5F" w:rsidRDefault="00F40D5F">
      <w:pPr>
        <w:rPr>
          <w:rFonts w:ascii="Arial" w:hAnsi="Arial" w:cs="Arial"/>
          <w:b/>
        </w:rPr>
      </w:pPr>
      <w:r w:rsidRPr="00EC15F9">
        <w:rPr>
          <w:rFonts w:ascii="Arial" w:hAnsi="Arial" w:cs="Arial"/>
          <w:b/>
        </w:rPr>
        <w:t>Задачи в рамках проекта</w:t>
      </w:r>
      <w:r w:rsidR="004532A2" w:rsidRPr="00EC15F9">
        <w:rPr>
          <w:rFonts w:ascii="Arial" w:hAnsi="Arial" w:cs="Arial"/>
          <w:b/>
        </w:rPr>
        <w:t>:</w:t>
      </w:r>
      <w:r w:rsidRPr="00EC15F9">
        <w:rPr>
          <w:rFonts w:ascii="Arial" w:hAnsi="Arial" w:cs="Arial"/>
          <w:b/>
        </w:rPr>
        <w:t xml:space="preserve"> </w:t>
      </w:r>
    </w:p>
    <w:p w14:paraId="7A09D8B6" w14:textId="3AEB60E5" w:rsidR="000D4D55" w:rsidRPr="000D4D55" w:rsidRDefault="000D4D55" w:rsidP="000D4D55">
      <w:pPr>
        <w:pStyle w:val="a5"/>
        <w:numPr>
          <w:ilvl w:val="0"/>
          <w:numId w:val="7"/>
        </w:numPr>
        <w:rPr>
          <w:rFonts w:ascii="Arial" w:hAnsi="Arial" w:cs="Arial"/>
        </w:rPr>
      </w:pPr>
      <w:r w:rsidRPr="000D4D55">
        <w:rPr>
          <w:rFonts w:ascii="Arial" w:hAnsi="Arial" w:cs="Arial"/>
        </w:rPr>
        <w:t xml:space="preserve">Проведение углубленного </w:t>
      </w:r>
      <w:proofErr w:type="spellStart"/>
      <w:r w:rsidRPr="000D4D55">
        <w:rPr>
          <w:rFonts w:ascii="Arial" w:hAnsi="Arial" w:cs="Arial"/>
        </w:rPr>
        <w:t>бенчмаркинга</w:t>
      </w:r>
      <w:proofErr w:type="spellEnd"/>
      <w:r w:rsidRPr="000D4D55">
        <w:rPr>
          <w:rFonts w:ascii="Arial" w:hAnsi="Arial" w:cs="Arial"/>
        </w:rPr>
        <w:t xml:space="preserve"> лучших практики управления музеями</w:t>
      </w:r>
    </w:p>
    <w:p w14:paraId="539CA178" w14:textId="7A90E487" w:rsidR="000D4D55" w:rsidRPr="000D4D55" w:rsidRDefault="000D4D55" w:rsidP="000D4D55">
      <w:pPr>
        <w:pStyle w:val="a5"/>
        <w:numPr>
          <w:ilvl w:val="0"/>
          <w:numId w:val="7"/>
        </w:numPr>
        <w:rPr>
          <w:rFonts w:ascii="Arial" w:hAnsi="Arial" w:cs="Arial"/>
        </w:rPr>
      </w:pPr>
      <w:r w:rsidRPr="000D4D55">
        <w:rPr>
          <w:rFonts w:ascii="Arial" w:hAnsi="Arial" w:cs="Arial"/>
        </w:rPr>
        <w:t>Анализ теоретической и методической литературы по разработке и апробации современных методов управления государственными и частными музеями различного профиля</w:t>
      </w:r>
    </w:p>
    <w:p w14:paraId="65F17135" w14:textId="239C0CED" w:rsidR="000D4D55" w:rsidRPr="000D4D55" w:rsidRDefault="000D4D55" w:rsidP="000D4D55">
      <w:pPr>
        <w:pStyle w:val="a5"/>
        <w:numPr>
          <w:ilvl w:val="0"/>
          <w:numId w:val="7"/>
        </w:numPr>
        <w:rPr>
          <w:rFonts w:ascii="Arial" w:hAnsi="Arial" w:cs="Arial"/>
        </w:rPr>
      </w:pPr>
      <w:r w:rsidRPr="000D4D55">
        <w:rPr>
          <w:rFonts w:ascii="Arial" w:hAnsi="Arial" w:cs="Arial"/>
        </w:rPr>
        <w:t xml:space="preserve">Проведение полевых исследований и анализ цифровых следов различных групп </w:t>
      </w:r>
      <w:proofErr w:type="spellStart"/>
      <w:r w:rsidRPr="000D4D55">
        <w:rPr>
          <w:rFonts w:ascii="Arial" w:hAnsi="Arial" w:cs="Arial"/>
        </w:rPr>
        <w:t>стейкхолдеров</w:t>
      </w:r>
      <w:proofErr w:type="spellEnd"/>
      <w:r w:rsidRPr="000D4D55">
        <w:rPr>
          <w:rFonts w:ascii="Arial" w:hAnsi="Arial" w:cs="Arial"/>
        </w:rPr>
        <w:t xml:space="preserve"> музейной деятельности.</w:t>
      </w:r>
    </w:p>
    <w:p w14:paraId="3645DEF6" w14:textId="58149A3D" w:rsidR="00F40D5F" w:rsidRPr="00EC15F9" w:rsidRDefault="00F40D5F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14:paraId="296DFFD0" w14:textId="72EB1992" w:rsidR="004532A2" w:rsidRPr="00EC15F9" w:rsidRDefault="004532A2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от  </w:t>
      </w:r>
      <w:r w:rsidR="004E5C24" w:rsidRPr="004E5C24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70 0000 </w:t>
      </w: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14:paraId="69540D76" w14:textId="3BBB4869" w:rsidR="004532A2" w:rsidRPr="00EC15F9" w:rsidRDefault="004532A2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14:paraId="1AD5C8ED" w14:textId="0E8D2E19" w:rsidR="004532A2" w:rsidRPr="00EC15F9" w:rsidRDefault="004532A2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14:paraId="592E1D18" w14:textId="6D68E198" w:rsidR="004532A2" w:rsidRPr="00EC15F9" w:rsidRDefault="004532A2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14:paraId="04E49505" w14:textId="24606073" w:rsidR="00D20EC3" w:rsidRDefault="00D20EC3" w:rsidP="00D709F6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</w:p>
    <w:p w14:paraId="42094817" w14:textId="77777777" w:rsidR="00EC15F9" w:rsidRPr="00EC15F9" w:rsidRDefault="00EC15F9" w:rsidP="00EC15F9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EC15F9">
        <w:rPr>
          <w:rFonts w:ascii="Arial" w:hAnsi="Arial" w:cs="Arial"/>
          <w:b/>
          <w:color w:val="000000"/>
          <w:sz w:val="22"/>
          <w:szCs w:val="22"/>
        </w:rPr>
        <w:t xml:space="preserve">Условия: </w:t>
      </w:r>
    </w:p>
    <w:p w14:paraId="44B40B1D" w14:textId="77777777" w:rsidR="00EC15F9" w:rsidRPr="00EC15F9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общение с признанными экспертами в предметной области;</w:t>
      </w:r>
    </w:p>
    <w:p w14:paraId="4A1B3DF6" w14:textId="77777777" w:rsidR="00EC15F9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креативный подход в решении задач;</w:t>
      </w:r>
    </w:p>
    <w:p w14:paraId="7AB4AF4F" w14:textId="714E918F" w:rsidR="000D4D55" w:rsidRDefault="000D4D55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возможность проведения исследований на базе ведущих петербургских государственных и частных музеев:</w:t>
      </w:r>
    </w:p>
    <w:p w14:paraId="00B66BB4" w14:textId="1183505B" w:rsidR="000D4D55" w:rsidRPr="00EC15F9" w:rsidRDefault="000D4D55" w:rsidP="000D4D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командная работа по подготовке публикаций в </w:t>
      </w:r>
      <w:r w:rsidRPr="000D4D55">
        <w:rPr>
          <w:rFonts w:ascii="Arial" w:hAnsi="Arial" w:cs="Arial"/>
          <w:color w:val="000000"/>
        </w:rPr>
        <w:t>ведущих зарубежных научных журналах.</w:t>
      </w:r>
    </w:p>
    <w:p w14:paraId="2060F0F9" w14:textId="77777777" w:rsidR="00EC15F9" w:rsidRPr="00EC15F9" w:rsidRDefault="00EC15F9" w:rsidP="00EC15F9"/>
    <w:p w14:paraId="327DCFAE" w14:textId="1E858FA6" w:rsidR="00D709F6" w:rsidRPr="00EC15F9" w:rsidRDefault="00D709F6" w:rsidP="00D709F6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EC15F9">
        <w:rPr>
          <w:rFonts w:ascii="Arial" w:hAnsi="Arial" w:cs="Arial"/>
          <w:b/>
          <w:color w:val="000000"/>
          <w:sz w:val="22"/>
          <w:szCs w:val="22"/>
        </w:rPr>
        <w:t>Требования</w:t>
      </w:r>
      <w:r w:rsidR="004532A2" w:rsidRPr="00EC15F9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E33E064" w14:textId="5021B1BC" w:rsidR="00EC15F9" w:rsidRPr="00EC15F9" w:rsidRDefault="00EC15F9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российское гражданство</w:t>
      </w:r>
    </w:p>
    <w:p w14:paraId="19F734EA" w14:textId="50E8633C" w:rsidR="00EC15F9" w:rsidRPr="00EC15F9" w:rsidRDefault="00EC15F9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возраст не более 35 лет</w:t>
      </w:r>
    </w:p>
    <w:p w14:paraId="7AE18BC4" w14:textId="53CFF9E2" w:rsidR="00EC15F9" w:rsidRPr="00EC15F9" w:rsidRDefault="00EC15F9" w:rsidP="00EC15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EC15F9">
        <w:t xml:space="preserve"> ученая степень кандидата наук (или успешная защита кандидатской диссертации) или степень </w:t>
      </w:r>
      <w:proofErr w:type="spellStart"/>
      <w:r w:rsidRPr="00EC15F9">
        <w:t>PhD</w:t>
      </w:r>
      <w:proofErr w:type="spellEnd"/>
      <w:r w:rsidRPr="00EC15F9">
        <w:t xml:space="preserve">, полученная в российском или иностранном университете. </w:t>
      </w:r>
    </w:p>
    <w:p w14:paraId="3551F789" w14:textId="77777777" w:rsidR="00D709F6" w:rsidRPr="00EC15F9" w:rsidRDefault="00D709F6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высокая мотивация, желание осваивать новое;</w:t>
      </w:r>
    </w:p>
    <w:p w14:paraId="24921844" w14:textId="1010CBF3" w:rsidR="00D709F6" w:rsidRDefault="00D709F6" w:rsidP="000D4D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lastRenderedPageBreak/>
        <w:t>знание английского языка</w:t>
      </w:r>
      <w:r w:rsidR="000D4D55">
        <w:rPr>
          <w:rFonts w:ascii="Arial" w:hAnsi="Arial" w:cs="Arial"/>
          <w:color w:val="000000"/>
        </w:rPr>
        <w:t xml:space="preserve"> на уровне</w:t>
      </w:r>
      <w:r w:rsidR="000D4D55" w:rsidRPr="000D4D55">
        <w:rPr>
          <w:rFonts w:ascii="Arial" w:hAnsi="Arial" w:cs="Arial"/>
          <w:color w:val="000000"/>
        </w:rPr>
        <w:t xml:space="preserve"> </w:t>
      </w:r>
      <w:r w:rsidR="000D4D55">
        <w:rPr>
          <w:rFonts w:ascii="Arial" w:hAnsi="Arial" w:cs="Arial"/>
          <w:color w:val="000000"/>
          <w:lang w:val="en-US"/>
        </w:rPr>
        <w:t>upper</w:t>
      </w:r>
      <w:r w:rsidR="000D4D55" w:rsidRPr="000D4D55">
        <w:rPr>
          <w:rFonts w:ascii="Arial" w:hAnsi="Arial" w:cs="Arial"/>
          <w:color w:val="000000"/>
        </w:rPr>
        <w:t xml:space="preserve"> </w:t>
      </w:r>
      <w:r w:rsidR="000D4D55">
        <w:rPr>
          <w:rFonts w:ascii="Arial" w:hAnsi="Arial" w:cs="Arial"/>
          <w:color w:val="000000"/>
          <w:lang w:val="en-US"/>
        </w:rPr>
        <w:t>intermediate</w:t>
      </w:r>
      <w:r w:rsidR="00F02EDC" w:rsidRPr="00EC15F9">
        <w:rPr>
          <w:rFonts w:ascii="Arial" w:hAnsi="Arial" w:cs="Arial"/>
          <w:color w:val="000000"/>
        </w:rPr>
        <w:t>;</w:t>
      </w:r>
    </w:p>
    <w:p w14:paraId="4E3059BF" w14:textId="2FEFC1DD" w:rsidR="004D3B63" w:rsidRPr="00EC15F9" w:rsidRDefault="004D3B63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владение статистическими методами анализа данных;</w:t>
      </w:r>
    </w:p>
    <w:p w14:paraId="3268905F" w14:textId="3D3B56D9" w:rsidR="00D709F6" w:rsidRPr="00EC15F9" w:rsidRDefault="000D4D55" w:rsidP="00AA0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</w:t>
      </w:r>
      <w:r w:rsidR="00F02EDC" w:rsidRPr="00EC15F9">
        <w:rPr>
          <w:rFonts w:ascii="Arial" w:hAnsi="Arial" w:cs="Arial"/>
          <w:color w:val="000000"/>
        </w:rPr>
        <w:t>риветствуется наличие навыков работы с  основными базами данных (</w:t>
      </w:r>
      <w:proofErr w:type="spellStart"/>
      <w:r w:rsidR="00F02EDC" w:rsidRPr="00EC15F9">
        <w:rPr>
          <w:rFonts w:ascii="Arial" w:hAnsi="Arial" w:cs="Arial"/>
          <w:color w:val="000000"/>
        </w:rPr>
        <w:t>WoS</w:t>
      </w:r>
      <w:proofErr w:type="spellEnd"/>
      <w:r w:rsidR="00F02EDC" w:rsidRPr="00EC15F9">
        <w:rPr>
          <w:rFonts w:ascii="Arial" w:hAnsi="Arial" w:cs="Arial"/>
          <w:color w:val="000000"/>
        </w:rPr>
        <w:t xml:space="preserve">, </w:t>
      </w:r>
      <w:proofErr w:type="spellStart"/>
      <w:r w:rsidR="00F02EDC" w:rsidRPr="00EC15F9">
        <w:rPr>
          <w:rFonts w:ascii="Arial" w:hAnsi="Arial" w:cs="Arial"/>
          <w:color w:val="000000"/>
        </w:rPr>
        <w:t>Scopus</w:t>
      </w:r>
      <w:proofErr w:type="spellEnd"/>
      <w:r w:rsidR="00F02EDC" w:rsidRPr="00EC15F9">
        <w:rPr>
          <w:rFonts w:ascii="Arial" w:hAnsi="Arial" w:cs="Arial"/>
          <w:color w:val="000000"/>
        </w:rPr>
        <w:t>) и аналитическими инструментами, разработанными для анализа публикаций</w:t>
      </w:r>
      <w:r w:rsidR="00D20EC3" w:rsidRPr="00EC15F9">
        <w:rPr>
          <w:rFonts w:ascii="Arial" w:hAnsi="Arial" w:cs="Arial"/>
          <w:color w:val="000000"/>
        </w:rPr>
        <w:t xml:space="preserve">. </w:t>
      </w:r>
      <w:r w:rsidR="00F02EDC" w:rsidRPr="00EC15F9">
        <w:rPr>
          <w:rFonts w:ascii="Arial" w:hAnsi="Arial" w:cs="Arial"/>
          <w:color w:val="000000"/>
        </w:rPr>
        <w:t xml:space="preserve"> </w:t>
      </w:r>
    </w:p>
    <w:sectPr w:rsidR="00D709F6" w:rsidRPr="00EC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44FE5"/>
    <w:multiLevelType w:val="multilevel"/>
    <w:tmpl w:val="A212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7712A"/>
    <w:multiLevelType w:val="hybridMultilevel"/>
    <w:tmpl w:val="63C0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690F"/>
    <w:multiLevelType w:val="multilevel"/>
    <w:tmpl w:val="49E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A305F"/>
    <w:multiLevelType w:val="hybridMultilevel"/>
    <w:tmpl w:val="C2C8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84295"/>
    <w:multiLevelType w:val="multilevel"/>
    <w:tmpl w:val="447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C0"/>
    <w:rsid w:val="0004021A"/>
    <w:rsid w:val="000D4D55"/>
    <w:rsid w:val="00140868"/>
    <w:rsid w:val="00187EC0"/>
    <w:rsid w:val="003F05F9"/>
    <w:rsid w:val="004532A2"/>
    <w:rsid w:val="004D3B63"/>
    <w:rsid w:val="004E5C24"/>
    <w:rsid w:val="005A2440"/>
    <w:rsid w:val="007242B8"/>
    <w:rsid w:val="00814941"/>
    <w:rsid w:val="009E5647"/>
    <w:rsid w:val="00B917F7"/>
    <w:rsid w:val="00BE1B0A"/>
    <w:rsid w:val="00D20EC3"/>
    <w:rsid w:val="00D709F6"/>
    <w:rsid w:val="00DF5658"/>
    <w:rsid w:val="00EC15F9"/>
    <w:rsid w:val="00F02EDC"/>
    <w:rsid w:val="00F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706C"/>
  <w15:docId w15:val="{F23BC2E4-358F-40C1-B226-9720ABF6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B0A"/>
    <w:rPr>
      <w:b/>
      <w:bCs/>
    </w:rPr>
  </w:style>
  <w:style w:type="paragraph" w:styleId="a4">
    <w:name w:val="Normal (Web)"/>
    <w:basedOn w:val="a"/>
    <w:uiPriority w:val="99"/>
    <w:semiHidden/>
    <w:unhideWhenUsed/>
    <w:rsid w:val="00F4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9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stats-item">
    <w:name w:val="article__stats-item"/>
    <w:basedOn w:val="a"/>
    <w:rsid w:val="00D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E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B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B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Фалькович</dc:creator>
  <cp:lastModifiedBy>Пользователь Windows</cp:lastModifiedBy>
  <cp:revision>4</cp:revision>
  <dcterms:created xsi:type="dcterms:W3CDTF">2019-04-03T07:32:00Z</dcterms:created>
  <dcterms:modified xsi:type="dcterms:W3CDTF">2019-04-04T14:58:00Z</dcterms:modified>
</cp:coreProperties>
</file>